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w:t>
      </w:r>
      <w:bookmarkStart w:id="0" w:name="_GoBack"/>
      <w:bookmarkEnd w:id="0"/>
      <w:r w:rsidRPr="00C656BF">
        <w:rPr>
          <w:rFonts w:ascii="Times New Roman" w:hAnsi="Times New Roman" w:cs="Times New Roman"/>
          <w:b/>
          <w:sz w:val="28"/>
          <w:szCs w:val="28"/>
        </w:rPr>
        <w:t xml:space="preserve">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ins w:id="1" w:author="OK" w:date="2020-06-16T11:21:00Z">
        <w:r w:rsidR="00AA1560">
          <w:rPr>
            <w:rFonts w:ascii="Times New Roman" w:hAnsi="Times New Roman" w:cs="Times New Roman"/>
            <w:sz w:val="28"/>
            <w:szCs w:val="28"/>
          </w:rPr>
          <w:t xml:space="preserve"> </w:t>
        </w:r>
      </w:ins>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Федеральным</w:t>
      </w:r>
      <w:proofErr w:type="gramEnd"/>
      <w:r w:rsidRPr="00C656BF">
        <w:rPr>
          <w:rFonts w:ascii="Times New Roman" w:hAnsi="Times New Roman" w:cs="Times New Roman"/>
          <w:sz w:val="28"/>
          <w:szCs w:val="28"/>
        </w:rPr>
        <w:t xml:space="preserve">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ins w:id="2" w:author="OK" w:date="2020-06-16T11:21:00Z">
        <w:r w:rsidR="00AA1560">
          <w:rPr>
            <w:rFonts w:ascii="Times New Roman" w:hAnsi="Times New Roman" w:cs="Times New Roman"/>
            <w:sz w:val="28"/>
            <w:szCs w:val="28"/>
          </w:rPr>
          <w:t xml:space="preserve"> </w:t>
        </w:r>
      </w:ins>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ins w:id="3" w:author="OK" w:date="2020-06-16T11:20:00Z">
        <w:r w:rsidR="00AA1560">
          <w:rPr>
            <w:rFonts w:ascii="Times New Roman" w:hAnsi="Times New Roman" w:cs="Times New Roman"/>
            <w:sz w:val="28"/>
            <w:szCs w:val="28"/>
          </w:rPr>
          <w:t xml:space="preserve"> </w:t>
        </w:r>
      </w:ins>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proofErr w:type="gramStart"/>
      <w:r w:rsidRPr="00C656BF">
        <w:rPr>
          <w:rFonts w:ascii="Times New Roman" w:hAnsi="Times New Roman" w:cs="Times New Roman"/>
          <w:sz w:val="28"/>
          <w:szCs w:val="28"/>
        </w:rPr>
        <w:t>)</w:t>
      </w:r>
      <w:r w:rsidR="00A735CA" w:rsidRPr="00C656BF">
        <w:rPr>
          <w:rFonts w:ascii="Times New Roman" w:hAnsi="Times New Roman" w:cs="Times New Roman"/>
          <w:sz w:val="28"/>
          <w:szCs w:val="28"/>
        </w:rPr>
        <w:t>п</w:t>
      </w:r>
      <w:proofErr w:type="gramEnd"/>
      <w:r w:rsidR="00A735CA" w:rsidRPr="00C656BF">
        <w:rPr>
          <w:rFonts w:ascii="Times New Roman" w:hAnsi="Times New Roman" w:cs="Times New Roman"/>
          <w:sz w:val="28"/>
          <w:szCs w:val="28"/>
        </w:rPr>
        <w:t>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ins w:id="4" w:author="OK" w:date="2020-06-16T11:06:00Z">
        <w:r w:rsidR="007E4560">
          <w:rPr>
            <w:rFonts w:ascii="Times New Roman" w:hAnsi="Times New Roman" w:cs="Times New Roman"/>
            <w:sz w:val="28"/>
            <w:szCs w:val="28"/>
          </w:rPr>
          <w:t xml:space="preserve"> </w:t>
        </w:r>
      </w:ins>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ins w:id="5" w:author="OK" w:date="2020-06-16T11:06:00Z">
        <w:r w:rsidR="007E4560">
          <w:rPr>
            <w:rFonts w:ascii="Times New Roman" w:hAnsi="Times New Roman" w:cs="Times New Roman"/>
            <w:sz w:val="28"/>
            <w:szCs w:val="28"/>
          </w:rPr>
          <w:t xml:space="preserve"> </w:t>
        </w:r>
      </w:ins>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proofErr w:type="gramStart"/>
      <w:r w:rsidRPr="00C656BF">
        <w:rPr>
          <w:rFonts w:ascii="Times New Roman" w:hAnsi="Times New Roman" w:cs="Times New Roman"/>
          <w:sz w:val="28"/>
          <w:szCs w:val="28"/>
        </w:rPr>
        <w:t>)</w:t>
      </w:r>
      <w:r w:rsidR="00A735CA" w:rsidRPr="00C656BF">
        <w:rPr>
          <w:rFonts w:ascii="Times New Roman" w:hAnsi="Times New Roman" w:cs="Times New Roman"/>
          <w:sz w:val="28"/>
          <w:szCs w:val="28"/>
        </w:rPr>
        <w:t>п</w:t>
      </w:r>
      <w:proofErr w:type="gramEnd"/>
      <w:r w:rsidR="00A735CA" w:rsidRPr="00C656BF">
        <w:rPr>
          <w:rFonts w:ascii="Times New Roman" w:hAnsi="Times New Roman" w:cs="Times New Roman"/>
          <w:sz w:val="28"/>
          <w:szCs w:val="28"/>
        </w:rPr>
        <w:t>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ins w:id="6" w:author="OK" w:date="2020-06-16T11:06:00Z">
        <w:r w:rsidR="007E4560">
          <w:rPr>
            <w:rFonts w:ascii="Times New Roman" w:hAnsi="Times New Roman" w:cs="Times New Roman"/>
            <w:sz w:val="28"/>
            <w:szCs w:val="28"/>
          </w:rPr>
          <w:t xml:space="preserve"> </w:t>
        </w:r>
      </w:ins>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Типовые ситуации содержатся в Обзорах практики право</w:t>
      </w:r>
      <w:ins w:id="7" w:author="OK" w:date="2020-06-16T11:06:00Z">
        <w:r w:rsidR="007E4560">
          <w:rPr>
            <w:rFonts w:ascii="Times New Roman" w:hAnsi="Times New Roman" w:cs="Times New Roman"/>
            <w:sz w:val="28"/>
            <w:szCs w:val="28"/>
          </w:rPr>
          <w:t xml:space="preserve"> </w:t>
        </w:r>
      </w:ins>
      <w:r w:rsidRPr="00C656BF">
        <w:rPr>
          <w:rFonts w:ascii="Times New Roman" w:hAnsi="Times New Roman" w:cs="Times New Roman"/>
          <w:sz w:val="28"/>
          <w:szCs w:val="28"/>
        </w:rPr>
        <w:t xml:space="preserve">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ins w:id="8" w:author="OK" w:date="2020-06-16T11:18:00Z">
        <w:r w:rsidR="00AA1560">
          <w:rPr>
            <w:rFonts w:ascii="Times New Roman" w:hAnsi="Times New Roman" w:cs="Times New Roman"/>
            <w:sz w:val="28"/>
            <w:szCs w:val="28"/>
          </w:rPr>
          <w:t xml:space="preserve"> </w:t>
        </w:r>
      </w:ins>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w:t>
      </w:r>
      <w:proofErr w:type="gramStart"/>
      <w:r w:rsidRPr="00C656BF">
        <w:rPr>
          <w:rFonts w:ascii="Times New Roman" w:hAnsi="Times New Roman" w:cs="Times New Roman"/>
          <w:sz w:val="28"/>
          <w:szCs w:val="28"/>
        </w:rPr>
        <w:t>м(</w:t>
      </w:r>
      <w:proofErr w:type="gramEnd"/>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w:t>
      </w:r>
      <w:r w:rsidR="00BF7FB9" w:rsidRPr="00C656BF">
        <w:rPr>
          <w:rFonts w:ascii="Times New Roman" w:hAnsi="Times New Roman" w:cs="Times New Roman"/>
          <w:sz w:val="28"/>
          <w:szCs w:val="28"/>
        </w:rPr>
        <w:lastRenderedPageBreak/>
        <w:t>обмене в целях предупреждения выделения бюджетных средств недобросовестным исполнителям</w:t>
      </w:r>
      <w:ins w:id="9" w:author="OK" w:date="2020-06-16T11:07:00Z">
        <w:r w:rsidR="007E4560">
          <w:rPr>
            <w:rFonts w:ascii="Times New Roman" w:hAnsi="Times New Roman" w:cs="Times New Roman"/>
            <w:sz w:val="28"/>
            <w:szCs w:val="28"/>
          </w:rPr>
          <w:t xml:space="preserve"> </w:t>
        </w:r>
      </w:ins>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ins w:id="10" w:author="OK" w:date="2020-06-16T11:18:00Z">
        <w:r w:rsidR="00AA1560">
          <w:rPr>
            <w:rFonts w:ascii="Times New Roman" w:hAnsi="Times New Roman" w:cs="Times New Roman"/>
            <w:sz w:val="28"/>
            <w:szCs w:val="28"/>
          </w:rPr>
          <w:t xml:space="preserve"> </w:t>
        </w:r>
      </w:ins>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ins w:id="11" w:author="OK" w:date="2020-06-16T11:07:00Z">
        <w:r w:rsidR="007E4560">
          <w:rPr>
            <w:rFonts w:ascii="Times New Roman" w:hAnsi="Times New Roman" w:cs="Times New Roman"/>
            <w:sz w:val="28"/>
            <w:szCs w:val="28"/>
          </w:rPr>
          <w:t xml:space="preserve"> </w:t>
        </w:r>
      </w:ins>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ins w:id="12" w:author="OK" w:date="2020-06-16T11:07:00Z">
        <w:r w:rsidR="007E4560">
          <w:rPr>
            <w:rFonts w:ascii="Times New Roman" w:hAnsi="Times New Roman" w:cs="Times New Roman"/>
            <w:sz w:val="28"/>
            <w:szCs w:val="28"/>
          </w:rPr>
          <w:t xml:space="preserve"> </w:t>
        </w:r>
      </w:ins>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ins w:id="13" w:author="OK" w:date="2020-06-16T11:07:00Z">
        <w:r w:rsidR="007E4560">
          <w:rPr>
            <w:rFonts w:ascii="Times New Roman" w:hAnsi="Times New Roman" w:cs="Times New Roman"/>
            <w:sz w:val="28"/>
            <w:szCs w:val="28"/>
          </w:rPr>
          <w:t xml:space="preserve"> </w:t>
        </w:r>
      </w:ins>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proofErr w:type="gramStart"/>
      <w:r w:rsidRPr="00C656BF">
        <w:rPr>
          <w:rFonts w:ascii="Times New Roman" w:hAnsi="Times New Roman" w:cs="Times New Roman"/>
          <w:sz w:val="28"/>
          <w:szCs w:val="28"/>
        </w:rPr>
        <w:t>"к</w:t>
      </w:r>
      <w:proofErr w:type="gramEnd"/>
      <w:r w:rsidRPr="00C656BF">
        <w:rPr>
          <w:rFonts w:ascii="Times New Roman" w:hAnsi="Times New Roman" w:cs="Times New Roman"/>
          <w:sz w:val="28"/>
          <w:szCs w:val="28"/>
        </w:rPr>
        <w:t xml:space="preserve">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ins w:id="14" w:author="OK" w:date="2020-06-16T11:07:00Z">
        <w:r w:rsidR="007E4560">
          <w:rPr>
            <w:rFonts w:ascii="Times New Roman" w:hAnsi="Times New Roman" w:cs="Times New Roman"/>
            <w:sz w:val="28"/>
            <w:szCs w:val="28"/>
          </w:rPr>
          <w:t xml:space="preserve"> </w:t>
        </w:r>
      </w:ins>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ins w:id="15" w:author="OK" w:date="2020-06-16T11:08:00Z">
        <w:r w:rsidR="007E4560">
          <w:rPr>
            <w:rFonts w:ascii="Times New Roman" w:hAnsi="Times New Roman" w:cs="Times New Roman"/>
            <w:sz w:val="28"/>
            <w:szCs w:val="28"/>
          </w:rPr>
          <w:t xml:space="preserve"> </w:t>
        </w:r>
      </w:ins>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sidR="009A3B9B">
        <w:rPr>
          <w:rFonts w:ascii="Times New Roman" w:hAnsi="Times New Roman" w:cs="Times New Roman"/>
          <w:sz w:val="28"/>
          <w:szCs w:val="28"/>
        </w:rPr>
        <w:t>аффилированной</w:t>
      </w:r>
      <w:proofErr w:type="spellEnd"/>
      <w:r w:rsidR="009A3B9B">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ins w:id="16" w:author="OK" w:date="2020-06-16T11:08:00Z">
        <w:r w:rsidR="007E4560">
          <w:rPr>
            <w:rFonts w:ascii="Times New Roman" w:hAnsi="Times New Roman" w:cs="Times New Roman"/>
            <w:sz w:val="28"/>
            <w:szCs w:val="28"/>
          </w:rPr>
          <w:t xml:space="preserve"> </w:t>
        </w:r>
      </w:ins>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17" w:author="OK" w:date="2020-06-16T11:15:00Z">
              <w:r w:rsidRPr="00C656BF" w:rsidDel="00570B1C">
                <w:rPr>
                  <w:rFonts w:ascii="Times New Roman" w:hAnsi="Times New Roman"/>
                  <w:sz w:val="28"/>
                  <w:szCs w:val="28"/>
                </w:rPr>
                <w:delText>Являетесь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18" w:author="OK" w:date="2020-06-16T11:15:00Z">
              <w:r w:rsidRPr="00C656BF" w:rsidDel="00570B1C">
                <w:rPr>
                  <w:rFonts w:ascii="Times New Roman" w:hAnsi="Times New Roman"/>
                  <w:sz w:val="28"/>
                  <w:szCs w:val="28"/>
                </w:rPr>
                <w:delText>Собираетесь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19" w:author="OK" w:date="2020-06-16T11:15:00Z">
              <w:r w:rsidRPr="00C656BF" w:rsidDel="00570B1C">
                <w:rPr>
                  <w:rFonts w:ascii="Times New Roman" w:hAnsi="Times New Roman"/>
                  <w:sz w:val="28"/>
                  <w:szCs w:val="28"/>
                </w:rPr>
                <w:delText>Владеете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прямо или как бенефициар</w:delText>
              </w:r>
              <w:r w:rsidR="009A3B9B" w:rsidDel="00570B1C">
                <w:rPr>
                  <w:rFonts w:ascii="Times New Roman" w:hAnsi="Times New Roman"/>
                  <w:sz w:val="28"/>
                  <w:szCs w:val="28"/>
                  <w:vertAlign w:val="superscript"/>
                </w:rPr>
                <w:delText>2</w:delText>
              </w:r>
              <w:r w:rsidR="00C524D8" w:rsidRPr="009A3B9B" w:rsidDel="00570B1C">
                <w:rPr>
                  <w:rStyle w:val="a5"/>
                  <w:rFonts w:ascii="Times New Roman" w:hAnsi="Times New Roman"/>
                  <w:sz w:val="2"/>
                  <w:szCs w:val="28"/>
                </w:rPr>
                <w:footnoteReference w:id="14"/>
              </w:r>
              <w:r w:rsidRPr="00C656BF" w:rsidDel="00570B1C">
                <w:rPr>
                  <w:rFonts w:ascii="Times New Roman" w:hAnsi="Times New Roman"/>
                  <w:sz w:val="28"/>
                  <w:szCs w:val="28"/>
                </w:rPr>
                <w:delText xml:space="preserve"> акциями (долями, паями) или любыми другими финансовыми инструментами какой-либо организации</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22" w:author="OK" w:date="2020-06-16T11:15:00Z">
              <w:r w:rsidRPr="00C656BF" w:rsidDel="00570B1C">
                <w:rPr>
                  <w:rFonts w:ascii="Times New Roman" w:hAnsi="Times New Roman"/>
                  <w:sz w:val="28"/>
                  <w:szCs w:val="28"/>
                </w:rPr>
                <w:delText>Собираетесь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23" w:author="OK" w:date="2020-06-16T11:15:00Z">
              <w:r w:rsidRPr="00C656BF" w:rsidDel="00570B1C">
                <w:rPr>
                  <w:rFonts w:ascii="Times New Roman" w:hAnsi="Times New Roman"/>
                  <w:sz w:val="28"/>
                  <w:szCs w:val="28"/>
                </w:rPr>
                <w:delText>Имеете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какие-либо имущественные обязательства перед какой-либо организацией</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24" w:author="OK" w:date="2020-06-16T11:15:00Z">
              <w:r w:rsidRPr="00C656BF" w:rsidDel="00570B1C">
                <w:rPr>
                  <w:rFonts w:ascii="Times New Roman" w:hAnsi="Times New Roman"/>
                  <w:sz w:val="28"/>
                  <w:szCs w:val="28"/>
                </w:rPr>
                <w:delText>Собираетесь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принять на себя какие-либо имущественные обязательства перед какой-либо из организаций в течение ближайшего календарного года</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25" w:author="OK" w:date="2020-06-16T11:15:00Z">
              <w:r w:rsidRPr="00C656BF" w:rsidDel="00570B1C">
                <w:rPr>
                  <w:rFonts w:ascii="Times New Roman" w:hAnsi="Times New Roman"/>
                  <w:sz w:val="28"/>
                  <w:szCs w:val="28"/>
                </w:rPr>
                <w:delText>Пользуетесь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имуществом, принадлежащим какой-либо организации</w:delText>
              </w:r>
            </w:del>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del w:id="26" w:author="OK" w:date="2020-06-16T11:15:00Z">
              <w:r w:rsidRPr="00C656BF" w:rsidDel="00570B1C">
                <w:rPr>
                  <w:rFonts w:ascii="Times New Roman" w:hAnsi="Times New Roman"/>
                  <w:sz w:val="28"/>
                  <w:szCs w:val="28"/>
                </w:rPr>
                <w:delText>Собираетесь ли Вы</w:delText>
              </w:r>
              <w:r w:rsidR="00FF6F96" w:rsidDel="00570B1C">
                <w:rPr>
                  <w:rFonts w:ascii="Times New Roman" w:hAnsi="Times New Roman"/>
                  <w:sz w:val="28"/>
                  <w:szCs w:val="28"/>
                </w:rPr>
                <w:delText xml:space="preserve"> или</w:delText>
              </w:r>
              <w:r w:rsidRPr="00C656BF" w:rsidDel="00570B1C">
                <w:rPr>
                  <w:rFonts w:ascii="Times New Roman" w:hAnsi="Times New Roman"/>
                  <w:sz w:val="28"/>
                  <w:szCs w:val="28"/>
                </w:rPr>
                <w:delText>Ваши родственники пользоваться в течение ближайшего календарного года имуществом, принадлежащим какой-либо организации</w:delText>
              </w:r>
            </w:del>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del w:id="27" w:author="OK" w:date="2020-06-16T11:15:00Z">
              <w:r w:rsidRPr="00C656BF" w:rsidDel="00570B1C">
                <w:rPr>
                  <w:sz w:val="28"/>
                  <w:szCs w:val="28"/>
                </w:rPr>
                <w:delTex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delText>
              </w:r>
              <w:r w:rsidRPr="00C656BF" w:rsidDel="00570B1C">
                <w:rPr>
                  <w:sz w:val="28"/>
                  <w:szCs w:val="28"/>
                </w:rPr>
                <w:lastRenderedPageBreak/>
                <w:delText>Вы принимаете решения под воздействием личной заинтересованности</w:delText>
              </w:r>
            </w:del>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Если Вы ответили "да" на любой из вышеуказанных вопросов, просьба </w:t>
      </w:r>
      <w:proofErr w:type="gramStart"/>
      <w:r w:rsidRPr="00C656BF">
        <w:rPr>
          <w:rFonts w:ascii="Times New Roman" w:hAnsi="Times New Roman" w:cs="Times New Roman"/>
          <w:sz w:val="28"/>
          <w:szCs w:val="28"/>
        </w:rPr>
        <w:t>изложить</w:t>
      </w:r>
      <w:proofErr w:type="gramEnd"/>
      <w:r w:rsidRPr="00C656BF">
        <w:rPr>
          <w:rFonts w:ascii="Times New Roman" w:hAnsi="Times New Roman" w:cs="Times New Roman"/>
          <w:sz w:val="28"/>
          <w:szCs w:val="28"/>
        </w:rPr>
        <w:t xml:space="preserve">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D0" w:rsidRDefault="00C671D0" w:rsidP="00E4122D">
      <w:pPr>
        <w:spacing w:after="0" w:line="240" w:lineRule="auto"/>
      </w:pPr>
      <w:r>
        <w:separator/>
      </w:r>
    </w:p>
  </w:endnote>
  <w:endnote w:type="continuationSeparator" w:id="1">
    <w:p w:rsidR="00C671D0" w:rsidRDefault="00C671D0"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D0" w:rsidRDefault="00C671D0" w:rsidP="00E4122D">
      <w:pPr>
        <w:spacing w:after="0" w:line="240" w:lineRule="auto"/>
      </w:pPr>
      <w:r>
        <w:separator/>
      </w:r>
    </w:p>
  </w:footnote>
  <w:footnote w:type="continuationSeparator" w:id="1">
    <w:p w:rsidR="00C671D0" w:rsidRDefault="00C671D0"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0026409F" w:rsidRPr="009A3B9B">
        <w:rPr>
          <w:rFonts w:ascii="Times New Roman" w:hAnsi="Times New Roman" w:cs="Times New Roman"/>
        </w:rPr>
        <w:t>антикоррупционных</w:t>
      </w:r>
      <w:proofErr w:type="spellEnd"/>
      <w:r w:rsidR="0026409F"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 xml:space="preserve">Утверждаемая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0026409F" w:rsidRPr="009A3B9B">
        <w:rPr>
          <w:rFonts w:ascii="Times New Roman" w:hAnsi="Times New Roman" w:cs="Times New Roman"/>
        </w:rPr>
        <w:t>антикоррупционные</w:t>
      </w:r>
      <w:proofErr w:type="spellEnd"/>
      <w:r w:rsidR="0026409F"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proofErr w:type="spellStart"/>
      <w:r w:rsidRPr="0021514E">
        <w:rPr>
          <w:rFonts w:ascii="Times New Roman" w:hAnsi="Times New Roman" w:cs="Times New Roman"/>
        </w:rPr>
        <w:t>Настоящ</w:t>
      </w:r>
      <w:r>
        <w:rPr>
          <w:rFonts w:ascii="Times New Roman" w:hAnsi="Times New Roman" w:cs="Times New Roman"/>
        </w:rPr>
        <w:t>аядекларация</w:t>
      </w:r>
      <w:proofErr w:type="spellEnd"/>
      <w:r w:rsidRPr="0021514E">
        <w:rPr>
          <w:rFonts w:ascii="Times New Roman" w:hAnsi="Times New Roman" w:cs="Times New Roman"/>
        </w:rPr>
        <w:t xml:space="preserve"> носит строго конфиденциальный характер и </w:t>
      </w:r>
      <w:proofErr w:type="gramStart"/>
      <w:r w:rsidRPr="0021514E">
        <w:rPr>
          <w:rFonts w:ascii="Times New Roman" w:hAnsi="Times New Roman" w:cs="Times New Roman"/>
        </w:rPr>
        <w:t>предназначен</w:t>
      </w:r>
      <w:r>
        <w:rPr>
          <w:rFonts w:ascii="Times New Roman" w:hAnsi="Times New Roman" w:cs="Times New Roman"/>
        </w:rPr>
        <w:t>а</w:t>
      </w:r>
      <w:proofErr w:type="gramEnd"/>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4">
    <w:p w:rsidR="0026409F" w:rsidRPr="00E55719" w:rsidDel="00570B1C" w:rsidRDefault="009A3B9B" w:rsidP="00C524D8">
      <w:pPr>
        <w:pStyle w:val="a3"/>
        <w:jc w:val="both"/>
        <w:rPr>
          <w:del w:id="20" w:author="OK" w:date="2020-06-16T11:15:00Z"/>
          <w:rFonts w:ascii="Times New Roman" w:hAnsi="Times New Roman" w:cs="Times New Roman"/>
        </w:rPr>
      </w:pPr>
      <w:del w:id="21" w:author="OK" w:date="2020-06-16T11:15:00Z">
        <w:r w:rsidDel="00570B1C">
          <w:rPr>
            <w:rFonts w:ascii="Times New Roman" w:hAnsi="Times New Roman" w:cs="Times New Roman"/>
            <w:vertAlign w:val="superscript"/>
          </w:rPr>
          <w:delText>2</w:delText>
        </w:r>
        <w:r w:rsidRPr="009A3B9B" w:rsidDel="00570B1C">
          <w:rPr>
            <w:rStyle w:val="a5"/>
            <w:rFonts w:ascii="Times New Roman" w:hAnsi="Times New Roman" w:cs="Times New Roman"/>
            <w:color w:val="FFFFFF" w:themeColor="background1"/>
            <w:sz w:val="2"/>
          </w:rPr>
          <w:footnoteRef/>
        </w:r>
        <w:r w:rsidRPr="009A3B9B" w:rsidDel="00570B1C">
          <w:rPr>
            <w:rFonts w:ascii="Times New Roman" w:hAnsi="Times New Roman" w:cs="Times New Roman"/>
            <w:color w:val="FFFFFF" w:themeColor="background1"/>
            <w:sz w:val="2"/>
          </w:rPr>
          <w:delText> </w:delText>
        </w:r>
        <w:r w:rsidR="0026409F" w:rsidRPr="00E55719" w:rsidDel="00570B1C">
          <w:rPr>
            <w:rFonts w:ascii="Times New Roman" w:hAnsi="Times New Roman" w:cs="Times New Roman"/>
          </w:rPr>
          <w:delTex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F03A51">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A1560">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F03A51">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A1560">
      <w:rPr>
        <w:rFonts w:ascii="Times New Roman" w:hAnsi="Times New Roman" w:cs="Times New Roman"/>
        <w:noProof/>
        <w:sz w:val="28"/>
      </w:rPr>
      <w:t>3</w:t>
    </w:r>
    <w:r w:rsidRPr="0080660C">
      <w:rPr>
        <w:rFonts w:ascii="Times New Roman" w:hAnsi="Times New Roman" w:cs="Times New Roman"/>
        <w:sz w:val="28"/>
      </w:rPr>
      <w:fldChar w:fldCharType="end"/>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1099"/>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300CA"/>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70B1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4560"/>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1560"/>
    <w:rsid w:val="00AA2650"/>
    <w:rsid w:val="00AA6599"/>
    <w:rsid w:val="00AB1318"/>
    <w:rsid w:val="00AB221C"/>
    <w:rsid w:val="00AC64B2"/>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671D0"/>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03A51"/>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BA4A-1696-40E0-AD7F-9F9383A9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OK</cp:lastModifiedBy>
  <cp:revision>6</cp:revision>
  <cp:lastPrinted>2020-05-15T07:48:00Z</cp:lastPrinted>
  <dcterms:created xsi:type="dcterms:W3CDTF">2020-06-01T06:57:00Z</dcterms:created>
  <dcterms:modified xsi:type="dcterms:W3CDTF">2020-06-16T07:21:00Z</dcterms:modified>
</cp:coreProperties>
</file>